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3F" w:rsidRPr="0043293C" w:rsidRDefault="0043293C">
      <w:pPr>
        <w:rPr>
          <w:b/>
          <w:sz w:val="22"/>
          <w:szCs w:val="22"/>
        </w:rPr>
      </w:pPr>
      <w:r w:rsidRPr="0043293C">
        <w:rPr>
          <w:b/>
          <w:sz w:val="22"/>
          <w:szCs w:val="22"/>
        </w:rPr>
        <w:t xml:space="preserve">Department of Philosophy and the Residential College in the Arts and </w:t>
      </w:r>
      <w:r w:rsidR="007962FD">
        <w:rPr>
          <w:b/>
          <w:sz w:val="22"/>
          <w:szCs w:val="22"/>
        </w:rPr>
        <w:t>Humanities</w:t>
      </w:r>
    </w:p>
    <w:p w:rsidR="0043293C" w:rsidRPr="0043293C" w:rsidRDefault="0043293C">
      <w:pPr>
        <w:rPr>
          <w:b/>
          <w:sz w:val="22"/>
          <w:szCs w:val="22"/>
        </w:rPr>
      </w:pPr>
      <w:r w:rsidRPr="0043293C">
        <w:rPr>
          <w:b/>
          <w:sz w:val="22"/>
          <w:szCs w:val="22"/>
        </w:rPr>
        <w:t>Global Ethics and Feminist Philosophy</w:t>
      </w:r>
    </w:p>
    <w:p w:rsidR="0032048D" w:rsidRPr="0043293C" w:rsidRDefault="0032048D" w:rsidP="0032048D">
      <w:pPr>
        <w:spacing w:line="276" w:lineRule="auto"/>
        <w:rPr>
          <w:rFonts w:asciiTheme="majorHAnsi" w:hAnsiTheme="majorHAnsi"/>
          <w:sz w:val="22"/>
          <w:szCs w:val="22"/>
        </w:rPr>
      </w:pPr>
    </w:p>
    <w:p w:rsidR="0032048D" w:rsidRPr="0043293C" w:rsidRDefault="0032048D" w:rsidP="0032048D">
      <w:pPr>
        <w:rPr>
          <w:rFonts w:asciiTheme="majorHAnsi" w:hAnsiTheme="majorHAnsi"/>
          <w:sz w:val="22"/>
          <w:szCs w:val="22"/>
        </w:rPr>
      </w:pPr>
      <w:r w:rsidRPr="0043293C">
        <w:rPr>
          <w:rFonts w:asciiTheme="majorHAnsi" w:hAnsiTheme="majorHAnsi"/>
          <w:i/>
          <w:sz w:val="22"/>
          <w:szCs w:val="22"/>
        </w:rPr>
        <w:t xml:space="preserve">Position.  </w:t>
      </w:r>
      <w:r w:rsidRPr="0043293C">
        <w:rPr>
          <w:rFonts w:asciiTheme="majorHAnsi" w:hAnsiTheme="majorHAnsi"/>
          <w:sz w:val="22"/>
          <w:szCs w:val="22"/>
        </w:rPr>
        <w:t>Tenure</w:t>
      </w:r>
      <w:r w:rsidR="007962FD">
        <w:rPr>
          <w:rFonts w:asciiTheme="majorHAnsi" w:hAnsiTheme="majorHAnsi"/>
          <w:sz w:val="22"/>
          <w:szCs w:val="22"/>
        </w:rPr>
        <w:t xml:space="preserve"> system,</w:t>
      </w:r>
      <w:r w:rsidRPr="0043293C">
        <w:rPr>
          <w:rFonts w:asciiTheme="majorHAnsi" w:hAnsiTheme="majorHAnsi"/>
          <w:sz w:val="22"/>
          <w:szCs w:val="22"/>
        </w:rPr>
        <w:t xml:space="preserve"> academic year appointment at the rank of assistant professor, beginning August 16, 2016.  </w:t>
      </w:r>
      <w:r w:rsidR="00DE7896" w:rsidRPr="0043293C">
        <w:rPr>
          <w:sz w:val="22"/>
          <w:szCs w:val="22"/>
        </w:rPr>
        <w:t>AOS: Global Ethics and Feminist Philosophy.  AOC:  Open.  Appointment will be in the Department of Philosophy in the College of Arts and Letters (75%) and in the Residential College in the Arts and Humanities (RCAH</w:t>
      </w:r>
      <w:r w:rsidR="00420C27">
        <w:rPr>
          <w:sz w:val="22"/>
          <w:szCs w:val="22"/>
        </w:rPr>
        <w:t xml:space="preserve">, </w:t>
      </w:r>
      <w:r w:rsidR="00DE7896" w:rsidRPr="0043293C">
        <w:rPr>
          <w:sz w:val="22"/>
          <w:szCs w:val="22"/>
        </w:rPr>
        <w:t xml:space="preserve">25%).  PhD in Philosophy (or closely related field) prior to appointment.  </w:t>
      </w:r>
    </w:p>
    <w:p w:rsidR="0032048D" w:rsidRPr="0043293C" w:rsidRDefault="0032048D" w:rsidP="0032048D">
      <w:pPr>
        <w:rPr>
          <w:rFonts w:asciiTheme="majorHAnsi" w:hAnsiTheme="majorHAnsi"/>
          <w:sz w:val="22"/>
          <w:szCs w:val="22"/>
        </w:rPr>
      </w:pPr>
    </w:p>
    <w:p w:rsidR="0032048D" w:rsidRPr="0043293C" w:rsidRDefault="0032048D" w:rsidP="0032048D">
      <w:pPr>
        <w:rPr>
          <w:rFonts w:asciiTheme="majorHAnsi" w:hAnsiTheme="majorHAnsi"/>
          <w:sz w:val="22"/>
          <w:szCs w:val="22"/>
        </w:rPr>
      </w:pPr>
      <w:r w:rsidRPr="0043293C">
        <w:rPr>
          <w:rFonts w:asciiTheme="majorHAnsi" w:hAnsiTheme="majorHAnsi"/>
          <w:i/>
          <w:sz w:val="22"/>
          <w:szCs w:val="22"/>
        </w:rPr>
        <w:t xml:space="preserve">Teaching.  </w:t>
      </w:r>
      <w:r w:rsidRPr="0043293C">
        <w:rPr>
          <w:rFonts w:asciiTheme="majorHAnsi" w:hAnsiTheme="majorHAnsi"/>
          <w:sz w:val="22"/>
          <w:szCs w:val="22"/>
        </w:rPr>
        <w:t xml:space="preserve">Four courses </w:t>
      </w:r>
      <w:r w:rsidRPr="0043293C">
        <w:rPr>
          <w:rFonts w:asciiTheme="majorHAnsi" w:hAnsiTheme="majorHAnsi"/>
          <w:iCs/>
          <w:sz w:val="22"/>
          <w:szCs w:val="22"/>
        </w:rPr>
        <w:t>per</w:t>
      </w:r>
      <w:r w:rsidRPr="0043293C">
        <w:rPr>
          <w:rFonts w:asciiTheme="majorHAnsi" w:hAnsiTheme="majorHAnsi"/>
          <w:sz w:val="22"/>
          <w:szCs w:val="22"/>
        </w:rPr>
        <w:t xml:space="preserve"> year at undergraduate and graduate level, </w:t>
      </w:r>
      <w:r w:rsidR="00DE7896" w:rsidRPr="0043293C">
        <w:rPr>
          <w:rFonts w:asciiTheme="majorHAnsi" w:hAnsiTheme="majorHAnsi"/>
          <w:sz w:val="22"/>
          <w:szCs w:val="22"/>
        </w:rPr>
        <w:t>t</w:t>
      </w:r>
      <w:r w:rsidR="00DE7896" w:rsidRPr="0043293C">
        <w:rPr>
          <w:sz w:val="22"/>
          <w:szCs w:val="22"/>
        </w:rPr>
        <w:t xml:space="preserve">hesis supervision, and non-teaching duties </w:t>
      </w:r>
      <w:r w:rsidR="00420C27">
        <w:rPr>
          <w:sz w:val="22"/>
          <w:szCs w:val="22"/>
        </w:rPr>
        <w:t xml:space="preserve">that </w:t>
      </w:r>
      <w:r w:rsidR="00DE7896" w:rsidRPr="0043293C">
        <w:rPr>
          <w:sz w:val="22"/>
          <w:szCs w:val="22"/>
        </w:rPr>
        <w:t xml:space="preserve">may include: </w:t>
      </w:r>
      <w:r w:rsidR="00E153A1" w:rsidRPr="0043293C">
        <w:rPr>
          <w:sz w:val="22"/>
          <w:szCs w:val="22"/>
        </w:rPr>
        <w:t>department and university service,</w:t>
      </w:r>
      <w:r w:rsidR="00DE7896" w:rsidRPr="0043293C">
        <w:rPr>
          <w:sz w:val="22"/>
          <w:szCs w:val="22"/>
        </w:rPr>
        <w:t xml:space="preserve"> opportunities for community engagement, and other forms of engaged learning. </w:t>
      </w:r>
      <w:r w:rsidRPr="0043293C">
        <w:rPr>
          <w:rFonts w:asciiTheme="majorHAnsi" w:hAnsiTheme="majorHAnsi"/>
          <w:sz w:val="22"/>
          <w:szCs w:val="22"/>
        </w:rPr>
        <w:t xml:space="preserve">Optional summer teaching may be available.  We are particularly interested in candidates committed to teaching a diverse student body.  </w:t>
      </w:r>
      <w:r w:rsidR="00DE7896" w:rsidRPr="0043293C">
        <w:rPr>
          <w:rFonts w:asciiTheme="majorHAnsi" w:hAnsiTheme="majorHAnsi"/>
          <w:sz w:val="22"/>
          <w:szCs w:val="22"/>
        </w:rPr>
        <w:t xml:space="preserve">In addition to teaching in the Philosophy Department </w:t>
      </w:r>
      <w:r w:rsidR="007962FD">
        <w:rPr>
          <w:rFonts w:asciiTheme="majorHAnsi" w:hAnsiTheme="majorHAnsi"/>
          <w:sz w:val="22"/>
          <w:szCs w:val="22"/>
        </w:rPr>
        <w:t>and RCAH</w:t>
      </w:r>
      <w:r w:rsidR="00DE7896" w:rsidRPr="0043293C">
        <w:rPr>
          <w:rFonts w:asciiTheme="majorHAnsi" w:hAnsiTheme="majorHAnsi"/>
          <w:sz w:val="22"/>
          <w:szCs w:val="22"/>
        </w:rPr>
        <w:t>, there will be opportunities for teaching a larger university-wide audience in the integrative studies program.</w:t>
      </w:r>
    </w:p>
    <w:p w:rsidR="0032048D" w:rsidRPr="0043293C" w:rsidRDefault="0032048D" w:rsidP="0032048D">
      <w:pPr>
        <w:rPr>
          <w:rFonts w:asciiTheme="majorHAnsi" w:hAnsiTheme="majorHAnsi"/>
          <w:sz w:val="22"/>
          <w:szCs w:val="22"/>
        </w:rPr>
      </w:pPr>
    </w:p>
    <w:p w:rsidR="0032048D" w:rsidRPr="0043293C" w:rsidRDefault="0032048D" w:rsidP="0032048D">
      <w:pPr>
        <w:rPr>
          <w:sz w:val="22"/>
          <w:szCs w:val="22"/>
        </w:rPr>
      </w:pPr>
      <w:r w:rsidRPr="0043293C">
        <w:rPr>
          <w:rFonts w:asciiTheme="majorHAnsi" w:hAnsiTheme="majorHAnsi"/>
          <w:i/>
          <w:sz w:val="22"/>
          <w:szCs w:val="22"/>
        </w:rPr>
        <w:t xml:space="preserve">Research.  </w:t>
      </w:r>
      <w:r w:rsidRPr="0043293C">
        <w:rPr>
          <w:rFonts w:asciiTheme="majorHAnsi" w:hAnsiTheme="majorHAnsi"/>
          <w:sz w:val="22"/>
          <w:szCs w:val="22"/>
        </w:rPr>
        <w:t>The successful candidate will have a</w:t>
      </w:r>
      <w:r w:rsidR="00DE7896" w:rsidRPr="0043293C">
        <w:rPr>
          <w:rFonts w:asciiTheme="majorHAnsi" w:hAnsiTheme="majorHAnsi"/>
          <w:sz w:val="22"/>
          <w:szCs w:val="22"/>
        </w:rPr>
        <w:t xml:space="preserve"> robust research program in global ethics and feminist philosophy </w:t>
      </w:r>
      <w:r w:rsidRPr="0043293C">
        <w:rPr>
          <w:rFonts w:asciiTheme="majorHAnsi" w:hAnsiTheme="majorHAnsi"/>
          <w:sz w:val="22"/>
          <w:szCs w:val="22"/>
        </w:rPr>
        <w:t xml:space="preserve">that shows potential for attracting external funding.  </w:t>
      </w:r>
      <w:r w:rsidR="0043293C" w:rsidRPr="0043293C">
        <w:rPr>
          <w:sz w:val="22"/>
          <w:szCs w:val="22"/>
        </w:rPr>
        <w:t xml:space="preserve">Areas of research might include: climate change, human rights, international intervention and peacekeeping, </w:t>
      </w:r>
      <w:r w:rsidR="00F60D07">
        <w:rPr>
          <w:sz w:val="22"/>
          <w:szCs w:val="22"/>
        </w:rPr>
        <w:t>sustainable</w:t>
      </w:r>
      <w:r w:rsidR="00F60D07" w:rsidRPr="0043293C">
        <w:rPr>
          <w:sz w:val="22"/>
          <w:szCs w:val="22"/>
        </w:rPr>
        <w:t xml:space="preserve"> </w:t>
      </w:r>
      <w:r w:rsidR="0043293C" w:rsidRPr="0043293C">
        <w:rPr>
          <w:sz w:val="22"/>
          <w:szCs w:val="22"/>
        </w:rPr>
        <w:t>development, immigration and global citizenship, technology transfer, global public health, religion and spirituality,</w:t>
      </w:r>
      <w:r w:rsidR="00EE164C">
        <w:rPr>
          <w:sz w:val="22"/>
          <w:szCs w:val="22"/>
        </w:rPr>
        <w:t xml:space="preserve"> </w:t>
      </w:r>
      <w:r w:rsidR="0043293C" w:rsidRPr="0043293C">
        <w:rPr>
          <w:sz w:val="22"/>
          <w:szCs w:val="22"/>
        </w:rPr>
        <w:t>indigeneity</w:t>
      </w:r>
      <w:r w:rsidR="00EE164C">
        <w:rPr>
          <w:sz w:val="22"/>
          <w:szCs w:val="22"/>
        </w:rPr>
        <w:t>, and decolonization</w:t>
      </w:r>
      <w:r w:rsidR="0043293C" w:rsidRPr="0043293C">
        <w:rPr>
          <w:sz w:val="22"/>
          <w:szCs w:val="22"/>
        </w:rPr>
        <w:t xml:space="preserve">.  </w:t>
      </w:r>
      <w:r w:rsidRPr="0043293C">
        <w:rPr>
          <w:rFonts w:asciiTheme="majorHAnsi" w:hAnsiTheme="majorHAnsi"/>
          <w:sz w:val="22"/>
          <w:szCs w:val="22"/>
        </w:rPr>
        <w:t xml:space="preserve">Faculty members are expected to publish in venues that have demonstrable scholarly impact. </w:t>
      </w:r>
    </w:p>
    <w:p w:rsidR="0032048D" w:rsidRPr="0043293C" w:rsidRDefault="0032048D" w:rsidP="0032048D">
      <w:pPr>
        <w:rPr>
          <w:rFonts w:asciiTheme="majorHAnsi" w:hAnsiTheme="majorHAnsi"/>
          <w:sz w:val="22"/>
          <w:szCs w:val="22"/>
        </w:rPr>
      </w:pPr>
    </w:p>
    <w:p w:rsidR="0032048D" w:rsidRPr="0043293C" w:rsidRDefault="0032048D" w:rsidP="0032048D">
      <w:pPr>
        <w:rPr>
          <w:rFonts w:asciiTheme="majorHAnsi" w:hAnsiTheme="majorHAnsi"/>
          <w:iCs/>
          <w:sz w:val="22"/>
          <w:szCs w:val="22"/>
        </w:rPr>
      </w:pPr>
      <w:r w:rsidRPr="0043293C">
        <w:rPr>
          <w:rFonts w:asciiTheme="majorHAnsi" w:hAnsiTheme="majorHAnsi"/>
          <w:i/>
          <w:iCs/>
          <w:sz w:val="22"/>
          <w:szCs w:val="22"/>
        </w:rPr>
        <w:t>The</w:t>
      </w:r>
      <w:r w:rsidR="00DE7896" w:rsidRPr="0043293C">
        <w:rPr>
          <w:rFonts w:asciiTheme="majorHAnsi" w:hAnsiTheme="majorHAnsi"/>
          <w:i/>
          <w:iCs/>
          <w:sz w:val="22"/>
          <w:szCs w:val="22"/>
        </w:rPr>
        <w:t xml:space="preserve"> </w:t>
      </w:r>
      <w:r w:rsidR="00420C27">
        <w:rPr>
          <w:rFonts w:asciiTheme="majorHAnsi" w:hAnsiTheme="majorHAnsi"/>
          <w:i/>
          <w:iCs/>
          <w:sz w:val="22"/>
          <w:szCs w:val="22"/>
        </w:rPr>
        <w:t>Department of P</w:t>
      </w:r>
      <w:r w:rsidR="00DE7896" w:rsidRPr="0043293C">
        <w:rPr>
          <w:rFonts w:asciiTheme="majorHAnsi" w:hAnsiTheme="majorHAnsi"/>
          <w:i/>
          <w:iCs/>
          <w:sz w:val="22"/>
          <w:szCs w:val="22"/>
        </w:rPr>
        <w:t>hilosophy</w:t>
      </w:r>
      <w:r w:rsidRPr="0043293C">
        <w:rPr>
          <w:rFonts w:asciiTheme="majorHAnsi" w:hAnsiTheme="majorHAnsi"/>
          <w:i/>
          <w:iCs/>
          <w:sz w:val="22"/>
          <w:szCs w:val="22"/>
        </w:rPr>
        <w:t xml:space="preserve">.  </w:t>
      </w:r>
      <w:r w:rsidRPr="0043293C">
        <w:rPr>
          <w:rFonts w:asciiTheme="majorHAnsi" w:hAnsiTheme="majorHAnsi"/>
          <w:iCs/>
          <w:sz w:val="22"/>
          <w:szCs w:val="22"/>
        </w:rPr>
        <w:t xml:space="preserve">The Department of Philosophy blends traditional areas of philosophy with a unique combination of concentrations in engaged philosophy. </w:t>
      </w:r>
      <w:r w:rsidRPr="0043293C">
        <w:rPr>
          <w:rFonts w:asciiTheme="majorHAnsi" w:hAnsiTheme="majorHAnsi"/>
          <w:sz w:val="22"/>
          <w:szCs w:val="22"/>
        </w:rPr>
        <w:t xml:space="preserve"> The department has strengths in</w:t>
      </w:r>
      <w:r w:rsidR="00DE7896" w:rsidRPr="0043293C">
        <w:rPr>
          <w:rFonts w:asciiTheme="majorHAnsi" w:hAnsiTheme="majorHAnsi"/>
          <w:sz w:val="22"/>
          <w:szCs w:val="22"/>
        </w:rPr>
        <w:t xml:space="preserve"> ethics and development, </w:t>
      </w:r>
      <w:hyperlink r:id="rId5" w:history="1">
        <w:r w:rsidRPr="0043293C">
          <w:rPr>
            <w:rStyle w:val="Hyperlink"/>
            <w:rFonts w:asciiTheme="majorHAnsi" w:hAnsiTheme="majorHAnsi"/>
            <w:color w:val="auto"/>
            <w:sz w:val="22"/>
            <w:szCs w:val="22"/>
            <w:u w:val="none"/>
          </w:rPr>
          <w:t>environmental philosophy and ethics</w:t>
        </w:r>
      </w:hyperlink>
      <w:r w:rsidRPr="0043293C">
        <w:rPr>
          <w:rFonts w:asciiTheme="majorHAnsi" w:hAnsiTheme="majorHAnsi"/>
          <w:sz w:val="22"/>
          <w:szCs w:val="22"/>
        </w:rPr>
        <w:t xml:space="preserve">, philosophy of medicine and health care, </w:t>
      </w:r>
      <w:r w:rsidR="00DE7896" w:rsidRPr="0043293C">
        <w:rPr>
          <w:rFonts w:asciiTheme="majorHAnsi" w:hAnsiTheme="majorHAnsi"/>
          <w:sz w:val="22"/>
          <w:szCs w:val="22"/>
        </w:rPr>
        <w:t xml:space="preserve">feminist philosophy, philosophy of race, epistemology, and </w:t>
      </w:r>
      <w:r w:rsidRPr="0043293C">
        <w:rPr>
          <w:rFonts w:asciiTheme="majorHAnsi" w:hAnsiTheme="majorHAnsi"/>
          <w:sz w:val="22"/>
          <w:szCs w:val="22"/>
        </w:rPr>
        <w:t>ethics and policy in food and agriculture</w:t>
      </w:r>
      <w:r w:rsidR="007962FD">
        <w:rPr>
          <w:rFonts w:asciiTheme="majorHAnsi" w:hAnsiTheme="majorHAnsi"/>
          <w:sz w:val="22"/>
          <w:szCs w:val="22"/>
        </w:rPr>
        <w:t>.  Faculty are</w:t>
      </w:r>
      <w:r w:rsidRPr="0043293C">
        <w:rPr>
          <w:rFonts w:asciiTheme="majorHAnsi" w:hAnsiTheme="majorHAnsi"/>
          <w:sz w:val="22"/>
          <w:szCs w:val="22"/>
        </w:rPr>
        <w:t xml:space="preserve"> active in externally funded projects and interdisciplinary co</w:t>
      </w:r>
      <w:r w:rsidR="007962FD">
        <w:rPr>
          <w:rFonts w:asciiTheme="majorHAnsi" w:hAnsiTheme="majorHAnsi"/>
          <w:sz w:val="22"/>
          <w:szCs w:val="22"/>
        </w:rPr>
        <w:t xml:space="preserve">llaboration on and off campus.  </w:t>
      </w:r>
      <w:r w:rsidRPr="0043293C">
        <w:rPr>
          <w:rFonts w:asciiTheme="majorHAnsi" w:hAnsiTheme="majorHAnsi"/>
          <w:iCs/>
          <w:sz w:val="22"/>
          <w:szCs w:val="22"/>
        </w:rPr>
        <w:t>The graduate program reflects the departmental strength in engaged philosophy, with students contributing to projects that are collaborative, interdisciplinary, or involve public outreach.</w:t>
      </w:r>
    </w:p>
    <w:p w:rsidR="0032048D" w:rsidRPr="0043293C" w:rsidRDefault="0032048D" w:rsidP="0032048D">
      <w:pPr>
        <w:rPr>
          <w:rFonts w:asciiTheme="majorHAnsi" w:hAnsiTheme="majorHAnsi"/>
          <w:iCs/>
          <w:sz w:val="22"/>
          <w:szCs w:val="22"/>
        </w:rPr>
      </w:pPr>
    </w:p>
    <w:p w:rsidR="00523B91" w:rsidRPr="0043293C" w:rsidRDefault="00523B91" w:rsidP="0032048D">
      <w:pPr>
        <w:rPr>
          <w:rFonts w:ascii="Times New Roman" w:eastAsia="Times New Roman" w:hAnsi="Times New Roman"/>
          <w:sz w:val="22"/>
          <w:szCs w:val="22"/>
        </w:rPr>
      </w:pPr>
      <w:r w:rsidRPr="0043293C">
        <w:rPr>
          <w:rFonts w:eastAsia="Times New Roman"/>
          <w:i/>
          <w:sz w:val="22"/>
          <w:szCs w:val="22"/>
        </w:rPr>
        <w:t>The Residential College in the Arts and Humanities (RCAH)</w:t>
      </w:r>
      <w:r w:rsidRPr="0043293C">
        <w:rPr>
          <w:rFonts w:eastAsia="Times New Roman"/>
          <w:sz w:val="22"/>
          <w:szCs w:val="22"/>
        </w:rPr>
        <w:t xml:space="preserve"> is an innovative </w:t>
      </w:r>
      <w:hyperlink r:id="rId6" w:tgtFrame="_blank" w:history="1">
        <w:r w:rsidRPr="0043293C">
          <w:rPr>
            <w:rFonts w:eastAsia="Times New Roman"/>
            <w:sz w:val="22"/>
            <w:szCs w:val="22"/>
          </w:rPr>
          <w:t>living-learning</w:t>
        </w:r>
      </w:hyperlink>
      <w:r w:rsidRPr="0043293C">
        <w:rPr>
          <w:rFonts w:eastAsia="Times New Roman"/>
          <w:sz w:val="22"/>
          <w:szCs w:val="22"/>
        </w:rPr>
        <w:t> </w:t>
      </w:r>
      <w:hyperlink r:id="rId7" w:tgtFrame="_blank" w:history="1">
        <w:r w:rsidRPr="0043293C">
          <w:rPr>
            <w:rFonts w:eastAsia="Times New Roman"/>
            <w:sz w:val="22"/>
            <w:szCs w:val="22"/>
          </w:rPr>
          <w:t>degree option</w:t>
        </w:r>
      </w:hyperlink>
      <w:r w:rsidRPr="0043293C">
        <w:rPr>
          <w:rFonts w:eastAsia="Times New Roman"/>
          <w:sz w:val="22"/>
          <w:szCs w:val="22"/>
        </w:rPr>
        <w:t xml:space="preserve"> designed for </w:t>
      </w:r>
      <w:r w:rsidR="00E153A1">
        <w:rPr>
          <w:rFonts w:eastAsia="Times New Roman"/>
          <w:sz w:val="22"/>
          <w:szCs w:val="22"/>
        </w:rPr>
        <w:t xml:space="preserve">undergraduate </w:t>
      </w:r>
      <w:r w:rsidRPr="0043293C">
        <w:rPr>
          <w:rFonts w:eastAsia="Times New Roman"/>
          <w:sz w:val="22"/>
          <w:szCs w:val="22"/>
        </w:rPr>
        <w:t xml:space="preserve">students who want to combine a small-college experience with the resources and opportunities available at a major research university. Students have a passion for civic engagement, particularly with an emphasis on positive societal change through the arts and humanities.  They study literature, history, ethics, the visual and performing arts, and diverse languages and cultures.  Tenure system </w:t>
      </w:r>
      <w:r w:rsidR="00F60D07">
        <w:rPr>
          <w:rFonts w:eastAsia="Times New Roman"/>
          <w:sz w:val="22"/>
          <w:szCs w:val="22"/>
        </w:rPr>
        <w:t xml:space="preserve">faculty </w:t>
      </w:r>
      <w:r w:rsidRPr="0043293C">
        <w:rPr>
          <w:rFonts w:eastAsia="Times New Roman"/>
          <w:sz w:val="22"/>
          <w:szCs w:val="22"/>
        </w:rPr>
        <w:t>and visiting artists in RCAH come from a wide range of disciplines and professions, including art and art history, theatre, philosophy, history, music, creative writing, rhetoric and composition, cultural studies, socio-linguistics, literature, film, and dance.  </w:t>
      </w:r>
      <w:r w:rsidR="00F60D07">
        <w:rPr>
          <w:rFonts w:eastAsia="Times New Roman"/>
          <w:sz w:val="22"/>
          <w:szCs w:val="22"/>
        </w:rPr>
        <w:t>Each year, RCAH faculty work with graduate fellows</w:t>
      </w:r>
      <w:r w:rsidR="00B67C2B">
        <w:rPr>
          <w:rFonts w:eastAsia="Times New Roman"/>
          <w:sz w:val="22"/>
          <w:szCs w:val="22"/>
        </w:rPr>
        <w:t xml:space="preserve"> on special research and teaching projects in the College.</w:t>
      </w:r>
      <w:r w:rsidR="00AF7233">
        <w:rPr>
          <w:rFonts w:eastAsia="Times New Roman"/>
          <w:sz w:val="22"/>
          <w:szCs w:val="22"/>
        </w:rPr>
        <w:t xml:space="preserve">  </w:t>
      </w:r>
      <w:r w:rsidRPr="0043293C">
        <w:rPr>
          <w:rFonts w:eastAsia="Times New Roman"/>
          <w:sz w:val="22"/>
          <w:szCs w:val="22"/>
        </w:rPr>
        <w:t>The curriculum includes an innovative world language proficiency program and numerous opportunities for collaborative teaching and cooperative partnerships across the University and beyond.  These include global ethics and development research and teaching opportunities in Central America, West Africa, the US Southwest</w:t>
      </w:r>
      <w:r w:rsidR="00420C27">
        <w:rPr>
          <w:rFonts w:eastAsia="Times New Roman"/>
          <w:sz w:val="22"/>
          <w:szCs w:val="22"/>
        </w:rPr>
        <w:t>,</w:t>
      </w:r>
      <w:r w:rsidRPr="0043293C">
        <w:rPr>
          <w:rFonts w:eastAsia="Times New Roman"/>
          <w:sz w:val="22"/>
          <w:szCs w:val="22"/>
        </w:rPr>
        <w:t xml:space="preserve"> and Appalachia</w:t>
      </w:r>
      <w:r w:rsidR="0062638E">
        <w:rPr>
          <w:rFonts w:eastAsia="Times New Roman"/>
          <w:sz w:val="22"/>
          <w:szCs w:val="22"/>
        </w:rPr>
        <w:t xml:space="preserve">, </w:t>
      </w:r>
      <w:r w:rsidRPr="0043293C">
        <w:rPr>
          <w:rFonts w:eastAsia="Times New Roman"/>
          <w:sz w:val="22"/>
          <w:szCs w:val="22"/>
        </w:rPr>
        <w:t>as well as immigrant, refugee, and indigenous communities throughout Michigan.</w:t>
      </w:r>
    </w:p>
    <w:p w:rsidR="00523B91" w:rsidRPr="0043293C" w:rsidRDefault="00523B91" w:rsidP="00523B91">
      <w:pPr>
        <w:rPr>
          <w:rFonts w:asciiTheme="majorHAnsi" w:hAnsiTheme="majorHAnsi"/>
          <w:i/>
          <w:sz w:val="22"/>
          <w:szCs w:val="22"/>
        </w:rPr>
      </w:pPr>
    </w:p>
    <w:p w:rsidR="00523B91" w:rsidRPr="0043293C" w:rsidRDefault="00523B91" w:rsidP="00523B91">
      <w:pPr>
        <w:rPr>
          <w:rFonts w:eastAsia="Times New Roman"/>
          <w:sz w:val="22"/>
          <w:szCs w:val="22"/>
        </w:rPr>
      </w:pPr>
      <w:r w:rsidRPr="0043293C">
        <w:rPr>
          <w:rFonts w:asciiTheme="majorHAnsi" w:hAnsiTheme="majorHAnsi"/>
          <w:i/>
          <w:sz w:val="22"/>
          <w:szCs w:val="22"/>
        </w:rPr>
        <w:t>The university.</w:t>
      </w:r>
      <w:r w:rsidRPr="0043293C">
        <w:rPr>
          <w:rFonts w:asciiTheme="majorHAnsi" w:hAnsiTheme="majorHAnsi"/>
          <w:sz w:val="22"/>
          <w:szCs w:val="22"/>
        </w:rPr>
        <w:t xml:space="preserve">  </w:t>
      </w:r>
      <w:r w:rsidRPr="0043293C">
        <w:rPr>
          <w:rFonts w:eastAsia="Times New Roman"/>
          <w:sz w:val="22"/>
          <w:szCs w:val="22"/>
        </w:rPr>
        <w:t xml:space="preserve">Global ethics and feminist philosophy fit squarely within the mission of the University.  At the center of this mission is International Studies and Programs (ISP), whose five area studies centers and 11 other offices and programs advance knowledge and transform lives through their leadership and facilitative roles as: 1) resource centers for foreign language and area, international, and global studies; 2) avenues for MSU faculty, students, and staff, and their international partners to collaborate in research, teaching, and outreach to address critical global issues of state-wide and national </w:t>
      </w:r>
      <w:r w:rsidRPr="0043293C">
        <w:rPr>
          <w:rFonts w:eastAsia="Times New Roman"/>
          <w:sz w:val="22"/>
          <w:szCs w:val="22"/>
        </w:rPr>
        <w:lastRenderedPageBreak/>
        <w:t xml:space="preserve">relevance; and 3) sources of outreach programming for K-16 students and teachers, lifelong learners, and Michigan businesses.  Among these many programs and offices are the Center for Advanced Study of International Development </w:t>
      </w:r>
      <w:r w:rsidR="00693A94" w:rsidRPr="0043293C">
        <w:rPr>
          <w:rFonts w:eastAsia="Times New Roman"/>
          <w:sz w:val="22"/>
          <w:szCs w:val="22"/>
        </w:rPr>
        <w:t>(</w:t>
      </w:r>
      <w:hyperlink r:id="rId8" w:history="1">
        <w:r w:rsidR="00693A94" w:rsidRPr="002671AC">
          <w:rPr>
            <w:rStyle w:val="Hyperlink"/>
            <w:rFonts w:eastAsia="Times New Roman"/>
            <w:sz w:val="22"/>
            <w:szCs w:val="22"/>
          </w:rPr>
          <w:t>CASID</w:t>
        </w:r>
      </w:hyperlink>
      <w:r w:rsidR="00693A94" w:rsidRPr="0043293C">
        <w:rPr>
          <w:rFonts w:eastAsia="Times New Roman"/>
          <w:sz w:val="22"/>
          <w:szCs w:val="22"/>
        </w:rPr>
        <w:t>)</w:t>
      </w:r>
      <w:r w:rsidRPr="0043293C">
        <w:rPr>
          <w:rFonts w:eastAsia="Times New Roman"/>
          <w:sz w:val="22"/>
          <w:szCs w:val="22"/>
        </w:rPr>
        <w:t>, which promotes and coordinates the study of issues related to international development from the perspective of the social sciences and liberal arts</w:t>
      </w:r>
      <w:r w:rsidR="00693A94">
        <w:rPr>
          <w:rFonts w:eastAsia="Times New Roman"/>
          <w:sz w:val="22"/>
          <w:szCs w:val="22"/>
        </w:rPr>
        <w:t xml:space="preserve">; </w:t>
      </w:r>
      <w:r w:rsidRPr="0043293C">
        <w:rPr>
          <w:rFonts w:eastAsia="Times New Roman"/>
          <w:sz w:val="22"/>
          <w:szCs w:val="22"/>
        </w:rPr>
        <w:t xml:space="preserve">the Center for Gender in Global Context </w:t>
      </w:r>
      <w:r w:rsidR="00693A94" w:rsidRPr="0043293C">
        <w:rPr>
          <w:rFonts w:eastAsia="Times New Roman"/>
          <w:sz w:val="22"/>
          <w:szCs w:val="22"/>
        </w:rPr>
        <w:t>(</w:t>
      </w:r>
      <w:proofErr w:type="spellStart"/>
      <w:r w:rsidR="00287BC9">
        <w:fldChar w:fldCharType="begin"/>
      </w:r>
      <w:r w:rsidR="00287BC9">
        <w:instrText xml:space="preserve"> HYPERLINK "http://gencen.isp.msu.edu/" </w:instrText>
      </w:r>
      <w:r w:rsidR="00287BC9">
        <w:fldChar w:fldCharType="separate"/>
      </w:r>
      <w:r w:rsidR="00693A94" w:rsidRPr="002671AC">
        <w:rPr>
          <w:rStyle w:val="Hyperlink"/>
          <w:rFonts w:eastAsia="Times New Roman"/>
          <w:sz w:val="22"/>
          <w:szCs w:val="22"/>
        </w:rPr>
        <w:t>GenCen</w:t>
      </w:r>
      <w:proofErr w:type="spellEnd"/>
      <w:r w:rsidR="00287BC9">
        <w:rPr>
          <w:rStyle w:val="Hyperlink"/>
          <w:rFonts w:eastAsia="Times New Roman"/>
          <w:sz w:val="22"/>
          <w:szCs w:val="22"/>
        </w:rPr>
        <w:fldChar w:fldCharType="end"/>
      </w:r>
      <w:r w:rsidR="00693A94" w:rsidRPr="0043293C">
        <w:rPr>
          <w:rFonts w:eastAsia="Times New Roman"/>
          <w:sz w:val="22"/>
          <w:szCs w:val="22"/>
        </w:rPr>
        <w:t>)</w:t>
      </w:r>
      <w:r w:rsidRPr="0043293C">
        <w:rPr>
          <w:rFonts w:eastAsia="Times New Roman"/>
          <w:sz w:val="22"/>
          <w:szCs w:val="22"/>
        </w:rPr>
        <w:t>, which is an interdisciplinary center focused on gender, feminist, and women’s studies</w:t>
      </w:r>
      <w:r w:rsidR="00693A94">
        <w:rPr>
          <w:rFonts w:eastAsia="Times New Roman"/>
          <w:sz w:val="22"/>
          <w:szCs w:val="22"/>
        </w:rPr>
        <w:t xml:space="preserve">;  and the </w:t>
      </w:r>
      <w:r w:rsidR="00693A94" w:rsidRPr="002671AC">
        <w:rPr>
          <w:rFonts w:eastAsia="Times New Roman"/>
          <w:sz w:val="22"/>
          <w:szCs w:val="22"/>
        </w:rPr>
        <w:t>African Studies Center (</w:t>
      </w:r>
      <w:hyperlink r:id="rId9" w:history="1">
        <w:r w:rsidR="00693A94" w:rsidRPr="002671AC">
          <w:rPr>
            <w:rStyle w:val="Hyperlink"/>
            <w:rFonts w:eastAsia="Times New Roman"/>
            <w:sz w:val="22"/>
            <w:szCs w:val="22"/>
          </w:rPr>
          <w:t>ASC</w:t>
        </w:r>
      </w:hyperlink>
      <w:r w:rsidR="00693A94" w:rsidRPr="002671AC">
        <w:rPr>
          <w:rFonts w:eastAsia="Times New Roman"/>
          <w:sz w:val="22"/>
          <w:szCs w:val="22"/>
        </w:rPr>
        <w:t>)</w:t>
      </w:r>
      <w:r w:rsidR="00693A94">
        <w:rPr>
          <w:rFonts w:eastAsia="Times New Roman"/>
          <w:sz w:val="22"/>
          <w:szCs w:val="22"/>
        </w:rPr>
        <w:t>, which</w:t>
      </w:r>
      <w:r w:rsidR="00693A94" w:rsidRPr="002671AC">
        <w:rPr>
          <w:rFonts w:eastAsia="Times New Roman"/>
          <w:sz w:val="22"/>
          <w:szCs w:val="22"/>
        </w:rPr>
        <w:t xml:space="preserve"> is one of ten Title VI National Resource Centers on Africa designated by the U.S. Department of Education</w:t>
      </w:r>
      <w:r w:rsidR="00693A94">
        <w:rPr>
          <w:rFonts w:eastAsia="Times New Roman"/>
          <w:sz w:val="22"/>
          <w:szCs w:val="22"/>
        </w:rPr>
        <w:t>.</w:t>
      </w:r>
    </w:p>
    <w:p w:rsidR="0032048D" w:rsidRPr="0043293C" w:rsidRDefault="0032048D" w:rsidP="0032048D">
      <w:pPr>
        <w:rPr>
          <w:rFonts w:asciiTheme="majorHAnsi" w:hAnsiTheme="majorHAnsi"/>
          <w:iCs/>
          <w:sz w:val="22"/>
          <w:szCs w:val="22"/>
        </w:rPr>
      </w:pPr>
    </w:p>
    <w:p w:rsidR="00523B91" w:rsidRPr="0062638E" w:rsidRDefault="0062638E" w:rsidP="00523B91">
      <w:pPr>
        <w:rPr>
          <w:rFonts w:asciiTheme="majorHAnsi" w:hAnsiTheme="majorHAnsi"/>
          <w:iCs/>
          <w:sz w:val="22"/>
          <w:szCs w:val="22"/>
        </w:rPr>
      </w:pPr>
      <w:r w:rsidRPr="0062638E">
        <w:rPr>
          <w:rFonts w:asciiTheme="majorHAnsi" w:hAnsiTheme="majorHAnsi"/>
          <w:sz w:val="22"/>
          <w:szCs w:val="22"/>
        </w:rPr>
        <w:t xml:space="preserve">Michigan State University is an affirmative action, equal opportunity employer and is committed to achieving excellence through cultural diversity.  The university actively encourages applications and/or nominations of women, persons of color, veterans and persons with disabilities.  Job applicants are considered for employment opportunities and employees are treated without regard to their race, color, religion, sex, sexual orientation, gender identity, national origin, disability, or veteran status. </w:t>
      </w:r>
      <w:r w:rsidR="00523B91" w:rsidRPr="0062638E">
        <w:rPr>
          <w:sz w:val="22"/>
          <w:szCs w:val="22"/>
        </w:rPr>
        <w:t xml:space="preserve"> Persons with disabilities have the right to request and receive reasonable accommodation. </w:t>
      </w:r>
    </w:p>
    <w:p w:rsidR="0032048D" w:rsidRPr="0043293C" w:rsidRDefault="0032048D" w:rsidP="0032048D">
      <w:pPr>
        <w:rPr>
          <w:rFonts w:asciiTheme="majorHAnsi" w:hAnsiTheme="majorHAnsi"/>
          <w:iCs/>
          <w:sz w:val="22"/>
          <w:szCs w:val="22"/>
        </w:rPr>
      </w:pPr>
    </w:p>
    <w:p w:rsidR="0032048D" w:rsidRPr="0043293C" w:rsidRDefault="0032048D" w:rsidP="0032048D">
      <w:pPr>
        <w:rPr>
          <w:rFonts w:asciiTheme="majorHAnsi" w:hAnsiTheme="majorHAnsi"/>
          <w:iCs/>
          <w:sz w:val="22"/>
          <w:szCs w:val="22"/>
        </w:rPr>
      </w:pPr>
      <w:r w:rsidRPr="0043293C">
        <w:rPr>
          <w:rStyle w:val="htmltext"/>
          <w:rFonts w:asciiTheme="majorHAnsi" w:eastAsia="Times New Roman" w:hAnsiTheme="majorHAnsi"/>
          <w:sz w:val="22"/>
          <w:szCs w:val="22"/>
        </w:rPr>
        <w:t>Review of appli</w:t>
      </w:r>
      <w:r w:rsidR="00523B91" w:rsidRPr="0043293C">
        <w:rPr>
          <w:rStyle w:val="htmltext"/>
          <w:rFonts w:asciiTheme="majorHAnsi" w:eastAsia="Times New Roman" w:hAnsiTheme="majorHAnsi"/>
          <w:sz w:val="22"/>
          <w:szCs w:val="22"/>
        </w:rPr>
        <w:t>cations will begin on November 30</w:t>
      </w:r>
      <w:r w:rsidRPr="0043293C">
        <w:rPr>
          <w:rStyle w:val="htmltext"/>
          <w:rFonts w:asciiTheme="majorHAnsi" w:eastAsia="Times New Roman" w:hAnsiTheme="majorHAnsi"/>
          <w:sz w:val="22"/>
          <w:szCs w:val="22"/>
        </w:rPr>
        <w:t>, 2015</w:t>
      </w:r>
      <w:r w:rsidR="006B48D5">
        <w:rPr>
          <w:rStyle w:val="htmltext"/>
          <w:rFonts w:asciiTheme="majorHAnsi" w:eastAsia="Times New Roman" w:hAnsiTheme="majorHAnsi"/>
          <w:sz w:val="22"/>
          <w:szCs w:val="22"/>
        </w:rPr>
        <w:t>,</w:t>
      </w:r>
      <w:r w:rsidRPr="0043293C">
        <w:rPr>
          <w:rStyle w:val="htmltext"/>
          <w:rFonts w:asciiTheme="majorHAnsi" w:eastAsia="Times New Roman" w:hAnsiTheme="majorHAnsi"/>
          <w:sz w:val="22"/>
          <w:szCs w:val="22"/>
        </w:rPr>
        <w:t xml:space="preserve"> and continue until </w:t>
      </w:r>
      <w:r w:rsidR="00420C27">
        <w:rPr>
          <w:rStyle w:val="htmltext"/>
          <w:rFonts w:asciiTheme="majorHAnsi" w:eastAsia="Times New Roman" w:hAnsiTheme="majorHAnsi"/>
          <w:sz w:val="22"/>
          <w:szCs w:val="22"/>
        </w:rPr>
        <w:t xml:space="preserve">the </w:t>
      </w:r>
      <w:r w:rsidRPr="0043293C">
        <w:rPr>
          <w:rStyle w:val="htmltext"/>
          <w:rFonts w:asciiTheme="majorHAnsi" w:eastAsia="Times New Roman" w:hAnsiTheme="majorHAnsi"/>
          <w:sz w:val="22"/>
          <w:szCs w:val="22"/>
        </w:rPr>
        <w:t xml:space="preserve">position has been filled. Applications should be submitted electronically to </w:t>
      </w:r>
      <w:r w:rsidR="00F932DC">
        <w:fldChar w:fldCharType="begin"/>
      </w:r>
      <w:ins w:id="0" w:author="franksj" w:date="2015-11-11T13:49:00Z">
        <w:r w:rsidR="00142C0B">
          <w:instrText>HYPERLINK "https://jobs.msu.edu/"</w:instrText>
        </w:r>
      </w:ins>
      <w:del w:id="1" w:author="franksj" w:date="2015-11-11T13:49:00Z">
        <w:r w:rsidR="00F932DC" w:rsidDel="00142C0B">
          <w:delInstrText>HYPERLINK "https://jobs.msu.edu/"</w:delInstrText>
        </w:r>
      </w:del>
      <w:ins w:id="2" w:author="franksj" w:date="2015-11-11T13:49:00Z"/>
      <w:r w:rsidR="00F932DC">
        <w:fldChar w:fldCharType="separate"/>
      </w:r>
      <w:r w:rsidR="00643697">
        <w:rPr>
          <w:rStyle w:val="htmltext"/>
          <w:rFonts w:eastAsia="Times New Roman"/>
        </w:rPr>
        <w:t xml:space="preserve">the </w:t>
      </w:r>
      <w:r w:rsidR="00F932DC">
        <w:fldChar w:fldCharType="begin"/>
      </w:r>
      <w:r w:rsidR="00F932DC">
        <w:instrText xml:space="preserve"> HYPERLINK "https://jobs.msu.edu" </w:instrText>
      </w:r>
      <w:ins w:id="3" w:author="franksj" w:date="2015-11-11T13:49:00Z"/>
      <w:r w:rsidR="00F932DC">
        <w:fldChar w:fldCharType="separate"/>
      </w:r>
      <w:r w:rsidR="00643697">
        <w:rPr>
          <w:rStyle w:val="Hyperlink"/>
          <w:rFonts w:eastAsia="Times New Roman"/>
        </w:rPr>
        <w:t>Michigan State University Human Resources website</w:t>
      </w:r>
      <w:r w:rsidR="00F932DC">
        <w:rPr>
          <w:rStyle w:val="Hyperlink"/>
          <w:rFonts w:eastAsia="Times New Roman"/>
        </w:rPr>
        <w:fldChar w:fldCharType="end"/>
      </w:r>
      <w:r w:rsidRPr="00907483">
        <w:rPr>
          <w:rStyle w:val="Hyperlink"/>
          <w:rFonts w:asciiTheme="majorHAnsi" w:eastAsia="Times New Roman" w:hAnsiTheme="majorHAnsi"/>
          <w:sz w:val="22"/>
          <w:szCs w:val="22"/>
        </w:rPr>
        <w:t>,</w:t>
      </w:r>
      <w:r w:rsidR="00F932DC">
        <w:rPr>
          <w:rStyle w:val="Hyperlink"/>
          <w:rFonts w:asciiTheme="majorHAnsi" w:eastAsia="Times New Roman" w:hAnsiTheme="majorHAnsi"/>
          <w:sz w:val="22"/>
          <w:szCs w:val="22"/>
        </w:rPr>
        <w:fldChar w:fldCharType="end"/>
      </w:r>
      <w:bookmarkStart w:id="4" w:name="_GoBack"/>
      <w:bookmarkEnd w:id="4"/>
      <w:r w:rsidRPr="0043293C">
        <w:rPr>
          <w:rStyle w:val="htmltext"/>
          <w:rFonts w:asciiTheme="majorHAnsi" w:eastAsia="Times New Roman" w:hAnsiTheme="majorHAnsi"/>
          <w:sz w:val="22"/>
          <w:szCs w:val="22"/>
        </w:rPr>
        <w:t xml:space="preserve"> posting # </w:t>
      </w:r>
      <w:r w:rsidR="008E3BFE">
        <w:rPr>
          <w:rStyle w:val="htmltext"/>
          <w:rFonts w:asciiTheme="majorHAnsi" w:eastAsia="Times New Roman" w:hAnsiTheme="majorHAnsi"/>
          <w:sz w:val="22"/>
          <w:szCs w:val="22"/>
        </w:rPr>
        <w:t>2296</w:t>
      </w:r>
      <w:r w:rsidR="008E3BFE" w:rsidRPr="0043293C">
        <w:rPr>
          <w:rStyle w:val="htmltext"/>
          <w:rFonts w:asciiTheme="majorHAnsi" w:eastAsia="Times New Roman" w:hAnsiTheme="majorHAnsi"/>
          <w:sz w:val="22"/>
          <w:szCs w:val="22"/>
        </w:rPr>
        <w:t xml:space="preserve">. </w:t>
      </w:r>
      <w:r w:rsidRPr="0043293C">
        <w:rPr>
          <w:rStyle w:val="htmltext"/>
          <w:rFonts w:asciiTheme="majorHAnsi" w:eastAsia="Times New Roman" w:hAnsiTheme="majorHAnsi"/>
          <w:sz w:val="22"/>
          <w:szCs w:val="22"/>
        </w:rPr>
        <w:t xml:space="preserve">Submit a cover letter, C.V., evidence of teaching effectiveness, statement of research interests, graduate transcripts (photocopies acceptable), a writing sample, and at least three letters of recommendation. Queries may be directed to Professor </w:t>
      </w:r>
      <w:r w:rsidR="00523B91" w:rsidRPr="0043293C">
        <w:rPr>
          <w:rStyle w:val="htmltext"/>
          <w:rFonts w:asciiTheme="majorHAnsi" w:eastAsia="Times New Roman" w:hAnsiTheme="majorHAnsi"/>
          <w:sz w:val="22"/>
          <w:szCs w:val="22"/>
        </w:rPr>
        <w:t>Lisa Schwartzman</w:t>
      </w:r>
      <w:r w:rsidRPr="0043293C">
        <w:rPr>
          <w:rStyle w:val="htmltext"/>
          <w:rFonts w:asciiTheme="majorHAnsi" w:eastAsia="Times New Roman" w:hAnsiTheme="majorHAnsi"/>
          <w:sz w:val="22"/>
          <w:szCs w:val="22"/>
        </w:rPr>
        <w:t>, Chair of the Search Committee, phl@msu.edu.</w:t>
      </w:r>
    </w:p>
    <w:p w:rsidR="0032048D" w:rsidRPr="0043293C" w:rsidRDefault="0032048D">
      <w:pPr>
        <w:rPr>
          <w:sz w:val="22"/>
          <w:szCs w:val="22"/>
        </w:rPr>
      </w:pPr>
    </w:p>
    <w:sectPr w:rsidR="0032048D" w:rsidRPr="0043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F387E"/>
    <w:multiLevelType w:val="hybridMultilevel"/>
    <w:tmpl w:val="623E5312"/>
    <w:lvl w:ilvl="0" w:tplc="0F4635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sj">
    <w15:presenceInfo w15:providerId="None" w15:userId="frank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A7"/>
    <w:rsid w:val="000B2A0B"/>
    <w:rsid w:val="00122A2A"/>
    <w:rsid w:val="00142C0B"/>
    <w:rsid w:val="0015255E"/>
    <w:rsid w:val="0016452A"/>
    <w:rsid w:val="00181DA7"/>
    <w:rsid w:val="002632A9"/>
    <w:rsid w:val="00287BC9"/>
    <w:rsid w:val="0032048D"/>
    <w:rsid w:val="0032308C"/>
    <w:rsid w:val="003A6C3F"/>
    <w:rsid w:val="003D0F2D"/>
    <w:rsid w:val="00420C27"/>
    <w:rsid w:val="0043293C"/>
    <w:rsid w:val="00460948"/>
    <w:rsid w:val="00472831"/>
    <w:rsid w:val="00523B91"/>
    <w:rsid w:val="0062638E"/>
    <w:rsid w:val="00643697"/>
    <w:rsid w:val="00693A94"/>
    <w:rsid w:val="006B48D5"/>
    <w:rsid w:val="007962FD"/>
    <w:rsid w:val="007F5D7E"/>
    <w:rsid w:val="008E3BFE"/>
    <w:rsid w:val="00907483"/>
    <w:rsid w:val="00907A5B"/>
    <w:rsid w:val="00AF7233"/>
    <w:rsid w:val="00B009BB"/>
    <w:rsid w:val="00B148FA"/>
    <w:rsid w:val="00B553C6"/>
    <w:rsid w:val="00B67C2B"/>
    <w:rsid w:val="00CC63C9"/>
    <w:rsid w:val="00DE7896"/>
    <w:rsid w:val="00E153A1"/>
    <w:rsid w:val="00EE164C"/>
    <w:rsid w:val="00F60D07"/>
    <w:rsid w:val="00F9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31D963-6230-42D1-B934-3E1D877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2A"/>
    <w:rPr>
      <w:sz w:val="24"/>
      <w:szCs w:val="24"/>
    </w:rPr>
  </w:style>
  <w:style w:type="paragraph" w:styleId="Heading1">
    <w:name w:val="heading 1"/>
    <w:basedOn w:val="Normal"/>
    <w:next w:val="Normal"/>
    <w:link w:val="Heading1Char"/>
    <w:uiPriority w:val="9"/>
    <w:qFormat/>
    <w:rsid w:val="00122A2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2A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2A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2A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2A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2A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2A2A"/>
    <w:pPr>
      <w:spacing w:before="240" w:after="60"/>
      <w:outlineLvl w:val="6"/>
    </w:pPr>
  </w:style>
  <w:style w:type="paragraph" w:styleId="Heading8">
    <w:name w:val="heading 8"/>
    <w:basedOn w:val="Normal"/>
    <w:next w:val="Normal"/>
    <w:link w:val="Heading8Char"/>
    <w:uiPriority w:val="9"/>
    <w:semiHidden/>
    <w:unhideWhenUsed/>
    <w:qFormat/>
    <w:rsid w:val="00122A2A"/>
    <w:pPr>
      <w:spacing w:before="240" w:after="60"/>
      <w:outlineLvl w:val="7"/>
    </w:pPr>
    <w:rPr>
      <w:i/>
      <w:iCs/>
    </w:rPr>
  </w:style>
  <w:style w:type="paragraph" w:styleId="Heading9">
    <w:name w:val="heading 9"/>
    <w:basedOn w:val="Normal"/>
    <w:next w:val="Normal"/>
    <w:link w:val="Heading9Char"/>
    <w:uiPriority w:val="9"/>
    <w:semiHidden/>
    <w:unhideWhenUsed/>
    <w:qFormat/>
    <w:rsid w:val="00122A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A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2A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2A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2A2A"/>
    <w:rPr>
      <w:b/>
      <w:bCs/>
      <w:sz w:val="28"/>
      <w:szCs w:val="28"/>
    </w:rPr>
  </w:style>
  <w:style w:type="character" w:customStyle="1" w:styleId="Heading5Char">
    <w:name w:val="Heading 5 Char"/>
    <w:basedOn w:val="DefaultParagraphFont"/>
    <w:link w:val="Heading5"/>
    <w:uiPriority w:val="9"/>
    <w:semiHidden/>
    <w:rsid w:val="00122A2A"/>
    <w:rPr>
      <w:b/>
      <w:bCs/>
      <w:i/>
      <w:iCs/>
      <w:sz w:val="26"/>
      <w:szCs w:val="26"/>
    </w:rPr>
  </w:style>
  <w:style w:type="character" w:customStyle="1" w:styleId="Heading6Char">
    <w:name w:val="Heading 6 Char"/>
    <w:basedOn w:val="DefaultParagraphFont"/>
    <w:link w:val="Heading6"/>
    <w:uiPriority w:val="9"/>
    <w:semiHidden/>
    <w:rsid w:val="00122A2A"/>
    <w:rPr>
      <w:b/>
      <w:bCs/>
    </w:rPr>
  </w:style>
  <w:style w:type="character" w:customStyle="1" w:styleId="Heading7Char">
    <w:name w:val="Heading 7 Char"/>
    <w:basedOn w:val="DefaultParagraphFont"/>
    <w:link w:val="Heading7"/>
    <w:uiPriority w:val="9"/>
    <w:semiHidden/>
    <w:rsid w:val="00122A2A"/>
    <w:rPr>
      <w:sz w:val="24"/>
      <w:szCs w:val="24"/>
    </w:rPr>
  </w:style>
  <w:style w:type="character" w:customStyle="1" w:styleId="Heading8Char">
    <w:name w:val="Heading 8 Char"/>
    <w:basedOn w:val="DefaultParagraphFont"/>
    <w:link w:val="Heading8"/>
    <w:uiPriority w:val="9"/>
    <w:semiHidden/>
    <w:rsid w:val="00122A2A"/>
    <w:rPr>
      <w:i/>
      <w:iCs/>
      <w:sz w:val="24"/>
      <w:szCs w:val="24"/>
    </w:rPr>
  </w:style>
  <w:style w:type="character" w:customStyle="1" w:styleId="Heading9Char">
    <w:name w:val="Heading 9 Char"/>
    <w:basedOn w:val="DefaultParagraphFont"/>
    <w:link w:val="Heading9"/>
    <w:uiPriority w:val="9"/>
    <w:semiHidden/>
    <w:rsid w:val="00122A2A"/>
    <w:rPr>
      <w:rFonts w:asciiTheme="majorHAnsi" w:eastAsiaTheme="majorEastAsia" w:hAnsiTheme="majorHAnsi"/>
    </w:rPr>
  </w:style>
  <w:style w:type="paragraph" w:styleId="Title">
    <w:name w:val="Title"/>
    <w:basedOn w:val="Normal"/>
    <w:next w:val="Normal"/>
    <w:link w:val="TitleChar"/>
    <w:uiPriority w:val="10"/>
    <w:qFormat/>
    <w:rsid w:val="00122A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2A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2A2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2A2A"/>
    <w:rPr>
      <w:rFonts w:asciiTheme="majorHAnsi" w:eastAsiaTheme="majorEastAsia" w:hAnsiTheme="majorHAnsi"/>
      <w:sz w:val="24"/>
      <w:szCs w:val="24"/>
    </w:rPr>
  </w:style>
  <w:style w:type="character" w:styleId="Strong">
    <w:name w:val="Strong"/>
    <w:basedOn w:val="DefaultParagraphFont"/>
    <w:uiPriority w:val="22"/>
    <w:qFormat/>
    <w:rsid w:val="00122A2A"/>
    <w:rPr>
      <w:b/>
      <w:bCs/>
    </w:rPr>
  </w:style>
  <w:style w:type="character" w:styleId="Emphasis">
    <w:name w:val="Emphasis"/>
    <w:basedOn w:val="DefaultParagraphFont"/>
    <w:uiPriority w:val="20"/>
    <w:qFormat/>
    <w:rsid w:val="00122A2A"/>
    <w:rPr>
      <w:rFonts w:asciiTheme="minorHAnsi" w:hAnsiTheme="minorHAnsi"/>
      <w:b/>
      <w:i/>
      <w:iCs/>
    </w:rPr>
  </w:style>
  <w:style w:type="paragraph" w:styleId="NoSpacing">
    <w:name w:val="No Spacing"/>
    <w:basedOn w:val="Normal"/>
    <w:uiPriority w:val="1"/>
    <w:qFormat/>
    <w:rsid w:val="00122A2A"/>
    <w:rPr>
      <w:szCs w:val="32"/>
    </w:rPr>
  </w:style>
  <w:style w:type="paragraph" w:styleId="ListParagraph">
    <w:name w:val="List Paragraph"/>
    <w:basedOn w:val="Normal"/>
    <w:uiPriority w:val="34"/>
    <w:qFormat/>
    <w:rsid w:val="00122A2A"/>
    <w:pPr>
      <w:ind w:left="720"/>
      <w:contextualSpacing/>
    </w:pPr>
  </w:style>
  <w:style w:type="paragraph" w:styleId="Quote">
    <w:name w:val="Quote"/>
    <w:basedOn w:val="Normal"/>
    <w:next w:val="Normal"/>
    <w:link w:val="QuoteChar"/>
    <w:uiPriority w:val="29"/>
    <w:qFormat/>
    <w:rsid w:val="00122A2A"/>
    <w:rPr>
      <w:i/>
    </w:rPr>
  </w:style>
  <w:style w:type="character" w:customStyle="1" w:styleId="QuoteChar">
    <w:name w:val="Quote Char"/>
    <w:basedOn w:val="DefaultParagraphFont"/>
    <w:link w:val="Quote"/>
    <w:uiPriority w:val="29"/>
    <w:rsid w:val="00122A2A"/>
    <w:rPr>
      <w:i/>
      <w:sz w:val="24"/>
      <w:szCs w:val="24"/>
    </w:rPr>
  </w:style>
  <w:style w:type="paragraph" w:styleId="IntenseQuote">
    <w:name w:val="Intense Quote"/>
    <w:basedOn w:val="Normal"/>
    <w:next w:val="Normal"/>
    <w:link w:val="IntenseQuoteChar"/>
    <w:uiPriority w:val="30"/>
    <w:qFormat/>
    <w:rsid w:val="00122A2A"/>
    <w:pPr>
      <w:ind w:left="720" w:right="720"/>
    </w:pPr>
    <w:rPr>
      <w:b/>
      <w:i/>
      <w:szCs w:val="22"/>
    </w:rPr>
  </w:style>
  <w:style w:type="character" w:customStyle="1" w:styleId="IntenseQuoteChar">
    <w:name w:val="Intense Quote Char"/>
    <w:basedOn w:val="DefaultParagraphFont"/>
    <w:link w:val="IntenseQuote"/>
    <w:uiPriority w:val="30"/>
    <w:rsid w:val="00122A2A"/>
    <w:rPr>
      <w:b/>
      <w:i/>
      <w:sz w:val="24"/>
    </w:rPr>
  </w:style>
  <w:style w:type="character" w:styleId="SubtleEmphasis">
    <w:name w:val="Subtle Emphasis"/>
    <w:uiPriority w:val="19"/>
    <w:qFormat/>
    <w:rsid w:val="00122A2A"/>
    <w:rPr>
      <w:i/>
      <w:color w:val="5A5A5A" w:themeColor="text1" w:themeTint="A5"/>
    </w:rPr>
  </w:style>
  <w:style w:type="character" w:styleId="IntenseEmphasis">
    <w:name w:val="Intense Emphasis"/>
    <w:basedOn w:val="DefaultParagraphFont"/>
    <w:uiPriority w:val="21"/>
    <w:qFormat/>
    <w:rsid w:val="00122A2A"/>
    <w:rPr>
      <w:b/>
      <w:i/>
      <w:sz w:val="24"/>
      <w:szCs w:val="24"/>
      <w:u w:val="single"/>
    </w:rPr>
  </w:style>
  <w:style w:type="character" w:styleId="SubtleReference">
    <w:name w:val="Subtle Reference"/>
    <w:basedOn w:val="DefaultParagraphFont"/>
    <w:uiPriority w:val="31"/>
    <w:qFormat/>
    <w:rsid w:val="00122A2A"/>
    <w:rPr>
      <w:sz w:val="24"/>
      <w:szCs w:val="24"/>
      <w:u w:val="single"/>
    </w:rPr>
  </w:style>
  <w:style w:type="character" w:styleId="IntenseReference">
    <w:name w:val="Intense Reference"/>
    <w:basedOn w:val="DefaultParagraphFont"/>
    <w:uiPriority w:val="32"/>
    <w:qFormat/>
    <w:rsid w:val="00122A2A"/>
    <w:rPr>
      <w:b/>
      <w:sz w:val="24"/>
      <w:u w:val="single"/>
    </w:rPr>
  </w:style>
  <w:style w:type="character" w:styleId="BookTitle">
    <w:name w:val="Book Title"/>
    <w:basedOn w:val="DefaultParagraphFont"/>
    <w:uiPriority w:val="33"/>
    <w:qFormat/>
    <w:rsid w:val="00122A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2A2A"/>
    <w:pPr>
      <w:outlineLvl w:val="9"/>
    </w:pPr>
  </w:style>
  <w:style w:type="paragraph" w:customStyle="1" w:styleId="yiv2174533530msoplaintext">
    <w:name w:val="yiv2174533530msoplaintext"/>
    <w:basedOn w:val="Normal"/>
    <w:rsid w:val="007F5D7E"/>
    <w:pPr>
      <w:spacing w:before="100" w:beforeAutospacing="1" w:after="100" w:afterAutospacing="1"/>
    </w:pPr>
    <w:rPr>
      <w:rFonts w:ascii="Times New Roman" w:eastAsia="Times New Roman" w:hAnsi="Times New Roman"/>
    </w:rPr>
  </w:style>
  <w:style w:type="paragraph" w:customStyle="1" w:styleId="yiv2174533530msonormal">
    <w:name w:val="yiv2174533530msonormal"/>
    <w:basedOn w:val="Normal"/>
    <w:rsid w:val="007F5D7E"/>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F5D7E"/>
    <w:rPr>
      <w:color w:val="0000FF"/>
      <w:u w:val="single"/>
    </w:rPr>
  </w:style>
  <w:style w:type="character" w:customStyle="1" w:styleId="htmltext">
    <w:name w:val="htmltext"/>
    <w:basedOn w:val="DefaultParagraphFont"/>
    <w:rsid w:val="007F5D7E"/>
  </w:style>
  <w:style w:type="paragraph" w:styleId="BalloonText">
    <w:name w:val="Balloon Text"/>
    <w:basedOn w:val="Normal"/>
    <w:link w:val="BalloonTextChar"/>
    <w:uiPriority w:val="99"/>
    <w:semiHidden/>
    <w:unhideWhenUsed/>
    <w:rsid w:val="00EE1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6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3A94"/>
    <w:rPr>
      <w:sz w:val="18"/>
      <w:szCs w:val="18"/>
    </w:rPr>
  </w:style>
  <w:style w:type="paragraph" w:styleId="CommentText">
    <w:name w:val="annotation text"/>
    <w:basedOn w:val="Normal"/>
    <w:link w:val="CommentTextChar"/>
    <w:uiPriority w:val="99"/>
    <w:semiHidden/>
    <w:unhideWhenUsed/>
    <w:rsid w:val="00693A94"/>
  </w:style>
  <w:style w:type="character" w:customStyle="1" w:styleId="CommentTextChar">
    <w:name w:val="Comment Text Char"/>
    <w:basedOn w:val="DefaultParagraphFont"/>
    <w:link w:val="CommentText"/>
    <w:uiPriority w:val="99"/>
    <w:semiHidden/>
    <w:rsid w:val="00693A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id.isp.msu.edu/" TargetMode="External"/><Relationship Id="rId3" Type="http://schemas.openxmlformats.org/officeDocument/2006/relationships/settings" Target="settings.xml"/><Relationship Id="rId7" Type="http://schemas.openxmlformats.org/officeDocument/2006/relationships/hyperlink" Target="http://www.rcah.msu.edu/academics/degree-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h.msu.edu/about-rcah/living-learning" TargetMode="External"/><Relationship Id="rId11" Type="http://schemas.microsoft.com/office/2011/relationships/people" Target="people.xml"/><Relationship Id="rId5" Type="http://schemas.openxmlformats.org/officeDocument/2006/relationships/hyperlink" Target="http://environment.philosophy.m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frica.isp.msu.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Schwartzman</dc:creator>
  <cp:lastModifiedBy>franksj</cp:lastModifiedBy>
  <cp:revision>12</cp:revision>
  <cp:lastPrinted>2015-11-03T20:18:00Z</cp:lastPrinted>
  <dcterms:created xsi:type="dcterms:W3CDTF">2015-11-03T20:17:00Z</dcterms:created>
  <dcterms:modified xsi:type="dcterms:W3CDTF">2015-11-11T18:49:00Z</dcterms:modified>
</cp:coreProperties>
</file>